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9" w:rsidRPr="00D10A77" w:rsidRDefault="00D10A77" w:rsidP="006E54B6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67055" cy="10067925"/>
            <wp:effectExtent l="19050" t="0" r="5195" b="0"/>
            <wp:docPr id="1" name="Рисунок 1" descr="C:\Users\Lenovo\Desktop\лок. акты на сайт\о порядкеи приема, зачисления отчисления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порядкеи приема, зачисления отчисления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07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139"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полиции;</w:t>
      </w:r>
      <w:r w:rsidR="00B62139"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дети, находящиеся (находившиеся) на иждивении сотрудников полиции, граждан Российской Федерации, указанных в вышеприведенных пунктах 1 – 5;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дети военнослужащих по месту жительства их семей);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льготой указанная категория граждан может воспользоваться в течение одного года со дня гибели (смерти) кормильца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9)дети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а так же распространяется на следующие категории сотрудников этих служб: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дети сотрудника, погибшего (умершего) вследствие увечья или иного повреждения здоровья, полученных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выполнением служебных обязанностей;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дети сотрудника, умершего вследствие заболевания, полученного в период прохождения службы в учреждениях и органах;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дети,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(находившимся) на иждивении сотрудника, гражданина Российской Федерации, указанных в пунктах 9-13.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заявлении родителями (законными представителями) ребёнка указываются следующие сведения о ребёнке: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наличии);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представителей).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Подача заявлений возможна в течение всего учебного года, исключая период государственной (итоговой) аттестации. Заявление о приеме на обучение обязательно регистрируется в журнале приема заявлений.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 заявлению о приеме в общеобразовательное учреждение прилагаются следующие документы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медицинская карта ребенка, в которой имеется заключение медиков о возможности обучение в общеобразовательном учреждении;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(заверяется директором учреждения)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личное дело обучающегося, с годовыми отметками, заверенное печатью образовательного учреждения, в котором он обучался ранее.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</w:t>
      </w: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текущих отметок обучающегося по всем изучавшимся предметам, заверенная печатью образовательного учреждения в котором он обучался ранее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переходе в течение учебного года);</w:t>
      </w: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2.7 Иностранные граждане и лица без гражданства, в том числе соотечественники за рубежом, все документы  представляют на русском языке или вместе с заверенным в установленном порядке переводом на русский язык.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2.8 Требование предоставления других документов в качестве основания для приёма детей в учреждение не допускается.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 Дети с ограниченными возможностями здоровья принимаются на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Зачисление учащегося в общеобразовательное учреждение оформляется приказом директора общеобразовательного учреждения.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Возраст, с которого допускается прием граждан, и продолжительность их обучения на каждой ступени образования указываются в уставе общеобразовательного учреждения. Предельный возраст приема граждан для получения основного общего образования в общеобразовательном учреждении по очной форме обучения – 18 лет.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При приеме гражданина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регламентирующих организацию образовательного процесса.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закреплённой территории, издаваемым не позднее 1 февраля текущего года и гарантирующим приём всех закреплённых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информационном стенде и в сети Интернет на официальном сайте учреждения.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2.16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учреждении фиксируется в заявлении о приёме и заверяется личной подписью родителей (законных представителей) ребёнка.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  ребёнка в порядке, установленном законодательством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Количество классов в общеобразовательном учреждении определяется, исходя из потребностей населения в учебных местах, места жительства обучающихся,  возможностей общеобразовательного учреждения и утверждается Учредителем.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Прием и обучение детей на всех ступенях общего образования общеобразовательного учреждения осуществляется бесплатно.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24F2" w:rsidRPr="00D10A77" w:rsidRDefault="00F724F2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4F2" w:rsidRPr="00D10A77" w:rsidRDefault="00F724F2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4F2" w:rsidRPr="00D10A77" w:rsidRDefault="00F724F2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приема детей </w:t>
      </w:r>
      <w:proofErr w:type="gramStart"/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первые</w:t>
      </w:r>
      <w:proofErr w:type="gramEnd"/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 общеобразовательного учреждения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детей в муниципальных общеобразовательных учреждениях, реализующих программы начального общего образования,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заявлению родителей (законных представителей) Учредитель муниципального общеобразовательного учреждения выдает разрешение на прием детей в школу для обучения в более раннем или позднем возрасте (младше 6 лет 6 месяцев или старше 8 лет).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В соответствии с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детей, не достигших 6 лет 6 месяцев к началу учебного года, следует проводить с соблюдением всех гигиенических требований к организации обучения детей шестилетнего возраста.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дети, достигшие школьного возраста, зачисляются в первый класс независимо от уровня их подготовки.</w:t>
      </w:r>
    </w:p>
    <w:p w:rsidR="00A00BA8" w:rsidRPr="00D10A77" w:rsidRDefault="00B62139" w:rsidP="00A00BA8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ins w:id="0" w:author="Unknown"/>
        </w:rPr>
      </w:pPr>
      <w:r w:rsidRPr="00D10A77">
        <w:t>3.4.</w:t>
      </w:r>
      <w:r w:rsidR="00A00BA8" w:rsidRPr="00D10A77">
        <w:t xml:space="preserve"> </w:t>
      </w:r>
      <w:ins w:id="1" w:author="Unknown">
        <w:r w:rsidR="00A00BA8" w:rsidRPr="00D10A77">
          <w:t xml:space="preserve">. </w:t>
        </w:r>
        <w:proofErr w:type="gramStart"/>
        <w:r w:rsidR="00A00BA8" w:rsidRPr="00D10A77">
  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</w:t>
        </w:r>
      </w:ins>
      <w:bookmarkStart w:id="2" w:name="100038"/>
      <w:bookmarkEnd w:id="2"/>
      <w:r w:rsidR="00AC0D58" w:rsidRPr="00D10A77">
        <w:t xml:space="preserve"> о: </w:t>
      </w:r>
      <w:ins w:id="3" w:author="Unknown">
        <w:r w:rsidR="00A00BA8" w:rsidRPr="00D10A77">
          <w:t>количестве мест в первых классах не позднее 10 календарных дней с момента издания распорядительного акта о закрепленной территории;</w:t>
        </w:r>
        <w:proofErr w:type="gramEnd"/>
      </w:ins>
    </w:p>
    <w:p w:rsidR="00A00BA8" w:rsidRPr="00D10A77" w:rsidRDefault="00A00BA8" w:rsidP="00A00BA8">
      <w:pPr>
        <w:pStyle w:val="pboth"/>
        <w:spacing w:before="0" w:beforeAutospacing="0" w:after="0" w:afterAutospacing="0" w:line="341" w:lineRule="atLeast"/>
        <w:jc w:val="both"/>
        <w:textAlignment w:val="baseline"/>
        <w:rPr>
          <w:ins w:id="4" w:author="Unknown"/>
        </w:rPr>
      </w:pPr>
      <w:bookmarkStart w:id="5" w:name="100039"/>
      <w:bookmarkEnd w:id="5"/>
      <w:proofErr w:type="gramStart"/>
      <w:ins w:id="6" w:author="Unknown">
        <w:r w:rsidRPr="00D10A77">
          <w:t>наличии</w:t>
        </w:r>
        <w:proofErr w:type="gramEnd"/>
        <w:r w:rsidRPr="00D10A77">
          <w:t xml:space="preserve"> свободных мест для приема детей, не проживающих на закрепленной территории, не позднее 1 июля.</w:t>
        </w:r>
      </w:ins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приема ребенка в первый класс родители (законные представители) представляют в общеобразовательное учреждение следующие документы:</w:t>
      </w:r>
    </w:p>
    <w:p w:rsidR="00B62139" w:rsidRPr="00D10A77" w:rsidRDefault="00D10A77" w:rsidP="00D10A77">
      <w:pPr>
        <w:pStyle w:val="a3"/>
        <w:numPr>
          <w:ilvl w:val="0"/>
          <w:numId w:val="3"/>
        </w:numPr>
        <w:shd w:val="clear" w:color="auto" w:fill="FFFFFF"/>
        <w:spacing w:after="0"/>
        <w:ind w:right="240"/>
        <w:jc w:val="both"/>
      </w:pPr>
      <w:r w:rsidRPr="00D10A77">
        <w:t>з</w:t>
      </w:r>
      <w:r w:rsidR="00B62139" w:rsidRPr="00D10A77">
        <w:t>аявление родителей (законных представителей) о приеме в первый класс;</w:t>
      </w:r>
    </w:p>
    <w:p w:rsidR="00B62139" w:rsidRPr="00D10A77" w:rsidRDefault="00B62139" w:rsidP="00D10A77">
      <w:pPr>
        <w:pStyle w:val="a3"/>
        <w:numPr>
          <w:ilvl w:val="0"/>
          <w:numId w:val="3"/>
        </w:numPr>
        <w:shd w:val="clear" w:color="auto" w:fill="FFFFFF"/>
        <w:spacing w:after="0"/>
        <w:ind w:right="240"/>
        <w:jc w:val="both"/>
      </w:pPr>
      <w:r w:rsidRPr="00D10A77">
        <w:t>оригинал и копию свидетельства о рождении (заверяется директором учреждения)</w:t>
      </w:r>
    </w:p>
    <w:p w:rsidR="00B62139" w:rsidRPr="00D10A77" w:rsidRDefault="00B62139" w:rsidP="00D10A77">
      <w:pPr>
        <w:pStyle w:val="a3"/>
        <w:numPr>
          <w:ilvl w:val="0"/>
          <w:numId w:val="3"/>
        </w:numPr>
        <w:shd w:val="clear" w:color="auto" w:fill="FFFFFF"/>
        <w:spacing w:after="0"/>
        <w:ind w:right="240"/>
        <w:jc w:val="both"/>
      </w:pPr>
      <w:r w:rsidRPr="00D10A77">
        <w:t>оригинал и ксерокопию свидетельства о регистрации ребёнка по месту жительства на закреплённой территории.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предъявления прав обучающегося), и документа, подтверждающего право заявителя на пребывание в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3.6 Родители (законные представители) детей имеют право по своему усмотрению представить другие документы, в том числе медицинское заключение о состоянии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Администрация образовательного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Документы, представленные родителями (законными представителями), регистрируются в секретариате общеобразовательного учреждения в журнале приема заявлений в первый класс. После регистрации заявления заявителю выдается документ, содержащий следующую информацию:</w:t>
      </w:r>
    </w:p>
    <w:p w:rsidR="00B62139" w:rsidRPr="00D10A77" w:rsidRDefault="00B62139" w:rsidP="00D10A77">
      <w:pPr>
        <w:pStyle w:val="a3"/>
        <w:numPr>
          <w:ilvl w:val="0"/>
          <w:numId w:val="4"/>
        </w:numPr>
        <w:shd w:val="clear" w:color="auto" w:fill="FFFFFF"/>
        <w:spacing w:after="0"/>
        <w:ind w:right="240"/>
        <w:jc w:val="both"/>
      </w:pPr>
      <w:r w:rsidRPr="00D10A77">
        <w:t>входящий номер заявления о приеме в общеобразовательное учреждение;</w:t>
      </w:r>
    </w:p>
    <w:p w:rsidR="00B62139" w:rsidRPr="00D10A77" w:rsidRDefault="00B62139" w:rsidP="00D10A77">
      <w:pPr>
        <w:pStyle w:val="a3"/>
        <w:numPr>
          <w:ilvl w:val="0"/>
          <w:numId w:val="4"/>
        </w:numPr>
        <w:shd w:val="clear" w:color="auto" w:fill="FFFFFF"/>
        <w:spacing w:after="0"/>
        <w:ind w:right="240"/>
      </w:pPr>
      <w:r w:rsidRPr="00D10A77">
        <w:t>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B62139" w:rsidRPr="00D10A77" w:rsidRDefault="00B62139" w:rsidP="00D10A77">
      <w:pPr>
        <w:pStyle w:val="a3"/>
        <w:numPr>
          <w:ilvl w:val="0"/>
          <w:numId w:val="4"/>
        </w:numPr>
        <w:shd w:val="clear" w:color="auto" w:fill="FFFFFF"/>
        <w:spacing w:after="0"/>
        <w:ind w:right="240"/>
        <w:jc w:val="both"/>
      </w:pPr>
      <w:r w:rsidRPr="00D10A77">
        <w:t>сведения о сроках уведомления о зачислении в первый класс;</w:t>
      </w:r>
    </w:p>
    <w:p w:rsidR="00B62139" w:rsidRPr="00D10A77" w:rsidRDefault="00B62139" w:rsidP="00D10A77">
      <w:pPr>
        <w:pStyle w:val="a3"/>
        <w:numPr>
          <w:ilvl w:val="0"/>
          <w:numId w:val="4"/>
        </w:numPr>
        <w:shd w:val="clear" w:color="auto" w:fill="FFFFFF"/>
        <w:spacing w:after="0"/>
        <w:ind w:right="240"/>
        <w:jc w:val="both"/>
      </w:pPr>
      <w:r w:rsidRPr="00D10A77">
        <w:t>контактные телефоны для получения информации.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Приём заявлений в первый класс учреждений для закреплённых лиц начинается не позднее 1 февраля  и завершается не позднее 30 июня текущего года.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Зачисление в первый класс оформляется приказом директора в течение 7 рабочих дней после приёма документов и доводится до сведения родителей (законных представителей).</w:t>
      </w:r>
    </w:p>
    <w:p w:rsidR="00E313C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1 июля  текущего года до момента заполнения свободных мест, но не позднее 5 сентября текущего года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приёме на свободные места граждан.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Прием детей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на конкурсной основе не допускается. Собеседование учителя с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проводить только в сентябре с целью планирования учебной работы с каждым учащимся. Заключение психолого-педагогического или медико-педагогического консилиума о готовности ребенка к обучению носит рекомендательный характер.</w:t>
      </w:r>
      <w:r w:rsidR="00E313C9"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3C9" w:rsidRPr="00D10A77" w:rsidRDefault="00D10A77" w:rsidP="00E313C9">
      <w:pPr>
        <w:spacing w:after="0" w:line="341" w:lineRule="atLeast"/>
        <w:jc w:val="both"/>
        <w:textAlignment w:val="baseline"/>
        <w:rPr>
          <w:ins w:id="7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13C9"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313C9" w:rsidRPr="00D10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8" w:author="Unknown">
        <w:r w:rsidR="00E313C9" w:rsidRPr="00D10A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Распорядительные акты ОООД о приеме детей на обучение размещаются на информационном стенде ОООД в день их издания.</w:t>
        </w:r>
      </w:ins>
    </w:p>
    <w:p w:rsidR="00E313C9" w:rsidRPr="00D10A77" w:rsidRDefault="00E313C9" w:rsidP="00E313C9">
      <w:pPr>
        <w:spacing w:after="0" w:line="341" w:lineRule="atLeast"/>
        <w:jc w:val="both"/>
        <w:textAlignment w:val="baseline"/>
        <w:rPr>
          <w:ins w:id="9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0" w:name="100073"/>
      <w:bookmarkEnd w:id="10"/>
      <w:ins w:id="11" w:author="Unknown">
        <w:r w:rsidRPr="00D10A7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На каждого ребенка, зачисленного в ОООД, заводится личное дело, в котором хранятся все сданные документы.</w:t>
        </w:r>
      </w:ins>
    </w:p>
    <w:p w:rsidR="00E313C9" w:rsidRPr="00D10A77" w:rsidRDefault="00E313C9" w:rsidP="00E313C9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D10A77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Pr="00D10A77">
          <w:rPr>
            <w:rFonts w:ascii="Times New Roman" w:eastAsia="Times New Roman" w:hAnsi="Times New Roman" w:cs="Times New Roman"/>
            <w:sz w:val="24"/>
            <w:szCs w:val="24"/>
          </w:rPr>
          <w:br/>
        </w:r>
      </w:ins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приема граждан в 10-е классы общеобразовательных учреждений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10-е классы общеобразовательных учреждений принимаются выпускники 9-х классов, получившие основное общее образование, по заявлению родителей. Прием заявлений начинается после получения аттестатов об основном общем образовании.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приема в 10-й класс необходимы следующие документы: </w:t>
      </w:r>
    </w:p>
    <w:p w:rsidR="00B62139" w:rsidRPr="00D10A77" w:rsidRDefault="00B62139" w:rsidP="00D10A77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</w:pPr>
      <w:r w:rsidRPr="00D10A77">
        <w:t>заявление на имя директора школы</w:t>
      </w:r>
    </w:p>
    <w:p w:rsidR="00B62139" w:rsidRPr="00D10A77" w:rsidRDefault="00B62139" w:rsidP="00D10A77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</w:pPr>
      <w:r w:rsidRPr="00D10A77">
        <w:t>аттестат об основном общем образовании;</w:t>
      </w:r>
    </w:p>
    <w:p w:rsidR="00B62139" w:rsidRPr="00D10A77" w:rsidRDefault="00B62139" w:rsidP="00D10A77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</w:pPr>
      <w:r w:rsidRPr="00D10A77">
        <w:t>паспорт поступающего (свидетельство о рождении</w:t>
      </w:r>
      <w:proofErr w:type="gramStart"/>
      <w:r w:rsidRPr="00D10A77">
        <w:t xml:space="preserve"> )</w:t>
      </w:r>
      <w:proofErr w:type="gramEnd"/>
    </w:p>
    <w:p w:rsidR="00B62139" w:rsidRPr="00D10A77" w:rsidRDefault="00B62139" w:rsidP="00D10A77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</w:pPr>
      <w:r w:rsidRPr="00D10A77">
        <w:t xml:space="preserve">личное дело </w:t>
      </w:r>
      <w:proofErr w:type="gramStart"/>
      <w:r w:rsidRPr="00D10A77">
        <w:t>обучающегося</w:t>
      </w:r>
      <w:proofErr w:type="gramEnd"/>
      <w:r w:rsidRPr="00D10A77">
        <w:t xml:space="preserve"> (для выпускников других образовательных учреждений) </w:t>
      </w:r>
    </w:p>
    <w:p w:rsidR="00B62139" w:rsidRPr="00D10A77" w:rsidRDefault="00B62139" w:rsidP="00D10A77">
      <w:pPr>
        <w:pStyle w:val="a3"/>
        <w:numPr>
          <w:ilvl w:val="0"/>
          <w:numId w:val="1"/>
        </w:numPr>
        <w:shd w:val="clear" w:color="auto" w:fill="FFFFFF"/>
        <w:spacing w:after="0"/>
        <w:ind w:right="240"/>
        <w:jc w:val="both"/>
      </w:pPr>
      <w:r w:rsidRPr="00D10A77">
        <w:t>медицинская карта,  в которой имеется заключение медиков о возможности обучение в общеобразовательном учреждении (для выпускников других образовательных учреждений)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обучающихся в профильные классы определяется в «Положении о профильных классах».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Количество набираемых 10-х классов определяется образовательным учреждением в зависимости от числа поданных заявлений граждан и условий, созданных для осуществления образовательного процесса.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Обучающиеся, желающие продолжить обучение в 10 классе, но не принятые по причине отсутствия свободных мест, обращаются в Комитет по  образованию для решения вопроса об устройстве на обучение в другое общеобразовательное учреждение.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left="-142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Зачисление учащихся в общеобразовательные учреждения определяется общим порядком приема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перевода </w:t>
      </w:r>
      <w:proofErr w:type="gramStart"/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следующий класс, а также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одного общеобразовательного учреждения в другое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5.1Освоение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Обучающиеся, имеющие академическую задолженность, вправе пройти промежуточную аттестацию по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проведения промежуточной аттестации во второй раз образовательной организацией создается комиссия.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Не допускается взимание платы с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Повторное обучение для получения среднего общего образования Законом РФ «Об образовании» не предусмотрено.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профильных классах, в случае систематической неуспеваемости по профилирующим дисциплинам по решению педагогического совета обучающиеся могут быть переведены в параллельные общеобразовательные классы.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перевод в другое образовательное учреждение, реализующее образовательную программу соответствующего уровня.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Руководители общеобразовательных учреждений обязаны выдать справки-подтверждения  всем вновь прибывшим обучающимся для последующего предъявления в общеобразовательное учреждение, из которого они выбыли.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 отчисления и исключения обучающихся общеобразовательных учреждений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могут быть отчислены из учреждения по следующим основаниям:</w:t>
      </w:r>
      <w:proofErr w:type="gramEnd"/>
    </w:p>
    <w:p w:rsidR="00B62139" w:rsidRPr="00D10A77" w:rsidRDefault="00B62139" w:rsidP="00D10A77">
      <w:pPr>
        <w:pStyle w:val="a3"/>
        <w:numPr>
          <w:ilvl w:val="0"/>
          <w:numId w:val="2"/>
        </w:numPr>
        <w:shd w:val="clear" w:color="auto" w:fill="FFFFFF"/>
        <w:spacing w:after="0"/>
        <w:ind w:right="240"/>
        <w:jc w:val="both"/>
      </w:pPr>
      <w:r w:rsidRPr="00D10A77">
        <w:t>в связи с завершением основного общего и среднего (полного) общего образования с выдачей документа государственного образца о соответствующем уровне образования;</w:t>
      </w:r>
    </w:p>
    <w:p w:rsidR="00B62139" w:rsidRPr="00D10A77" w:rsidRDefault="00B62139" w:rsidP="00D10A77">
      <w:pPr>
        <w:pStyle w:val="a3"/>
        <w:numPr>
          <w:ilvl w:val="0"/>
          <w:numId w:val="2"/>
        </w:numPr>
        <w:shd w:val="clear" w:color="auto" w:fill="FFFFFF"/>
        <w:spacing w:after="0"/>
        <w:ind w:right="240"/>
        <w:jc w:val="both"/>
      </w:pPr>
      <w:r w:rsidRPr="00D10A77">
        <w:t>в связи с переводом в другое образовательное учреждение, реализующее образовательную программу соответствующего уровня, с согласия родителей (законных представителей) при наличии справки-подтверждения с нового места учебы; </w:t>
      </w:r>
    </w:p>
    <w:p w:rsidR="00B62139" w:rsidRPr="00D10A77" w:rsidRDefault="00B62139" w:rsidP="00D10A77">
      <w:pPr>
        <w:pStyle w:val="a3"/>
        <w:numPr>
          <w:ilvl w:val="0"/>
          <w:numId w:val="2"/>
        </w:numPr>
        <w:shd w:val="clear" w:color="auto" w:fill="FFFFFF"/>
        <w:spacing w:after="0"/>
        <w:ind w:right="240"/>
        <w:jc w:val="both"/>
      </w:pPr>
      <w:r w:rsidRPr="00D10A77">
        <w:t>в связи с переменой места жительства (выезд за пределы города) по заявлению родителей (законных представителей), в котором указывается место дальнейшего обучения ребенка;</w:t>
      </w:r>
    </w:p>
    <w:p w:rsidR="00B62139" w:rsidRPr="00D10A77" w:rsidRDefault="00CB172E" w:rsidP="00D10A77">
      <w:pPr>
        <w:pStyle w:val="pboth"/>
        <w:numPr>
          <w:ilvl w:val="0"/>
          <w:numId w:val="2"/>
        </w:numPr>
        <w:spacing w:before="0" w:beforeAutospacing="0" w:after="180" w:afterAutospacing="0" w:line="330" w:lineRule="atLeast"/>
        <w:jc w:val="both"/>
        <w:textAlignment w:val="baseline"/>
      </w:pPr>
      <w:proofErr w:type="gramStart"/>
      <w:r w:rsidRPr="00D10A77">
        <w:t xml:space="preserve"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 </w:t>
      </w:r>
      <w:proofErr w:type="gramEnd"/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 6.2</w:t>
      </w:r>
      <w:proofErr w:type="gramStart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 В</w:t>
      </w:r>
      <w:proofErr w:type="gramEnd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Школе устанавливается следующий порядок  исключения: по решению органа управления образовательного учреждения</w:t>
      </w:r>
      <w:r w:rsidRPr="00D10A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  </w:t>
      </w: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допускается исключение из  образовательного учреждения обучающегося, достигшего возраста пятнадцати лет за совершённые неоднократно грубые нарушения Устава Школы (противоправные действия, приносящие вред здоровью участников образовательного процесса) и в иных случаях, предусмотренных законодательством</w:t>
      </w:r>
      <w:r w:rsidRPr="00D10A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6.3</w:t>
      </w: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Исключение обучающегося из Школы  применяется, если меры воспитательного характера не дали результата  и дальнейшее пребывание обучающегося в Школе оказывает отрицательное влияние  на других обучающихся, нарушает их права и права работников образовательного учреждения, а также нормальное функционирование  учреждения.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Решение об исключении обучающегося, не получившего общего образования,  принимается с учётом мнения его родителей (законных представителей) и с согласия комиссии по делам несовершеннолетних и защите их прав. 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опёки и попечительства.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Администрация Школы  незамедлительно обязана проинформировать об исключении обучающегося из Школы  его родителей (</w:t>
      </w: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законных представителей) и орган местного самоуправления.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по делам несовершеннолетних и защите их прав совместно с органом местного самоуправления и родителями (законными представителями) несовершённолетними, исключённого из образовательного учреждения, в месячный срок принимает меры, обеспечивающие трудоустройство этого несовершеннолетнего и</w:t>
      </w:r>
    </w:p>
    <w:p w:rsidR="00B62139" w:rsidRPr="00D10A77" w:rsidRDefault="00B62139" w:rsidP="006E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 или </w:t>
      </w:r>
      <w:proofErr w:type="gramStart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)п</w:t>
      </w:r>
      <w:proofErr w:type="gramEnd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родолжение его обучения в другом образовательном учреждении.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6.4</w:t>
      </w:r>
      <w:proofErr w:type="gramStart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</w:t>
      </w:r>
      <w:proofErr w:type="gramEnd"/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согласию родителей (законных представителей), комиссии по делам несовершеннолетних и защите их  прав и местного органа управления образованием обучающийся, достигший возраста пятнадцати лет, может оставить Школу  до получения  общего образования.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по делам несовершеннолетних и защите их прав совместно с  родителями (законными  представителями) несовершённолетнего, оставившего Школу до получения  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  освоения им  образовательной программы основного общего образования по иной форме обучения.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разрешения разногласий, возникающих при приеме, переводе, отчислении и исключении граждан в общеобразовательном учреждении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2139" w:rsidRPr="00D10A77" w:rsidRDefault="00B62139" w:rsidP="006E54B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7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отказа гражданам в приеме в общеобразовательное учреждение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к Учредителю образовательного учреждения либо обжаловать решение в суде.</w:t>
      </w:r>
    </w:p>
    <w:p w:rsidR="00D95CF3" w:rsidRPr="00D10A77" w:rsidRDefault="00D95CF3" w:rsidP="006E5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5CF3" w:rsidRPr="00D10A77" w:rsidSect="006E54B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9B"/>
    <w:multiLevelType w:val="hybridMultilevel"/>
    <w:tmpl w:val="5204E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09E7"/>
    <w:multiLevelType w:val="hybridMultilevel"/>
    <w:tmpl w:val="16447A5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144AB2"/>
    <w:multiLevelType w:val="hybridMultilevel"/>
    <w:tmpl w:val="914EF4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310818"/>
    <w:multiLevelType w:val="hybridMultilevel"/>
    <w:tmpl w:val="4182837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139"/>
    <w:rsid w:val="0005269C"/>
    <w:rsid w:val="002D2255"/>
    <w:rsid w:val="00336FFF"/>
    <w:rsid w:val="004819DE"/>
    <w:rsid w:val="00510180"/>
    <w:rsid w:val="006E54B6"/>
    <w:rsid w:val="00844905"/>
    <w:rsid w:val="00964B1A"/>
    <w:rsid w:val="00A00BA8"/>
    <w:rsid w:val="00A54C4C"/>
    <w:rsid w:val="00AC0D58"/>
    <w:rsid w:val="00B26479"/>
    <w:rsid w:val="00B62139"/>
    <w:rsid w:val="00C2146D"/>
    <w:rsid w:val="00CA7B26"/>
    <w:rsid w:val="00CB172E"/>
    <w:rsid w:val="00D10A77"/>
    <w:rsid w:val="00D95CF3"/>
    <w:rsid w:val="00E2006A"/>
    <w:rsid w:val="00E313C9"/>
    <w:rsid w:val="00E97307"/>
    <w:rsid w:val="00F1741D"/>
    <w:rsid w:val="00F724F2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2E"/>
  </w:style>
  <w:style w:type="character" w:styleId="a5">
    <w:name w:val="Hyperlink"/>
    <w:basedOn w:val="a0"/>
    <w:uiPriority w:val="99"/>
    <w:semiHidden/>
    <w:unhideWhenUsed/>
    <w:rsid w:val="00CB17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2018-10-23T05:21:00Z</cp:lastPrinted>
  <dcterms:created xsi:type="dcterms:W3CDTF">2020-01-07T21:51:00Z</dcterms:created>
  <dcterms:modified xsi:type="dcterms:W3CDTF">2020-01-07T21:51:00Z</dcterms:modified>
</cp:coreProperties>
</file>